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0B" w:rsidRPr="00031F0B" w:rsidRDefault="00031F0B" w:rsidP="00C75A62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031F0B">
        <w:rPr>
          <w:rFonts w:ascii="Verdana" w:hAnsi="Verdana"/>
          <w:i/>
          <w:sz w:val="18"/>
          <w:szCs w:val="18"/>
        </w:rPr>
        <w:t>Annex</w:t>
      </w:r>
      <w:r w:rsidR="009C028E">
        <w:rPr>
          <w:rFonts w:ascii="Verdana" w:hAnsi="Verdana"/>
          <w:i/>
          <w:sz w:val="18"/>
          <w:szCs w:val="18"/>
        </w:rPr>
        <w:t xml:space="preserve"> 1</w:t>
      </w:r>
      <w:bookmarkStart w:id="0" w:name="_GoBack"/>
      <w:bookmarkEnd w:id="0"/>
    </w:p>
    <w:p w:rsidR="00C75A62" w:rsidRPr="00031F0B" w:rsidRDefault="00C75A62" w:rsidP="00C75A62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031F0B">
        <w:rPr>
          <w:rFonts w:ascii="Verdana" w:hAnsi="Verdana"/>
          <w:i/>
          <w:sz w:val="18"/>
          <w:szCs w:val="18"/>
        </w:rPr>
        <w:t>Table A1. The papers returned from the search query in SCOPUS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72"/>
        <w:gridCol w:w="1929"/>
        <w:gridCol w:w="623"/>
        <w:gridCol w:w="2529"/>
        <w:gridCol w:w="4173"/>
      </w:tblGrid>
      <w:tr w:rsidR="00C75A62" w:rsidRPr="00031F0B" w:rsidTr="00281F5C">
        <w:trPr>
          <w:trHeight w:val="20"/>
          <w:tblHeader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  <w:t>Title</w:t>
            </w:r>
            <w:r w:rsidR="00734FCA" w:rsidRPr="00031F0B"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  <w:t>*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</w:pPr>
            <w:bookmarkStart w:id="1" w:name="RANGE!C1:F345"/>
            <w:r w:rsidRPr="00031F0B"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  <w:t>Authors</w:t>
            </w:r>
            <w:bookmarkEnd w:id="1"/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  <w:t>Source title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sz w:val="16"/>
                <w:szCs w:val="16"/>
                <w:lang w:val="en-US" w:eastAsia="en-US"/>
              </w:rPr>
              <w:t>Author Keywords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bottom-up definition of social acceptability: Territorial dynamics related to wind energy projects in Quebec (Canada)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Fortin M.-J., Fournis Y.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Natures Sciences Societes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Conflict; Energy; Institutional capacities; Quebec; Social acceptability; Territory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critique of degrowth and its politics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Schwartzman D.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Capitalism, Nature, Socialism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four-equation eddy-viscosity approach for modeling bypass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Xu G., Fu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Advances in Applied Mathematics and Mechanics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Bypass transition; Free stream turbulence; Non-turbulent viscosity; Turbulence model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framework for reviewing the trade-offs between, renewable energy, food, feed and wood production at a local level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Burgess P.J., Rivas Casado M., Gavu J., Mead A., Cockerill T., Lord R., Van Der Horst D., Howard D.C.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Ecosystem; Energy; Food; Landscape; Wind; Wood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A grassroots sustainable energy niche? Reflections on community energy in the UK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Seyfang G., Hielscher S., Hargreaves T., Martiskainen M., Smith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Environmental Innovation and Societal Transitions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Civil society; Energy transitions; Grassroots innovations; Strategic Niche Management; Sustainable innovations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LPV model-based chilled water temperature controller for HVAC systems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Zhu J., Yang Q., Xu X., Lu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Building Services Engineering Research and Technology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chilled water temperature control; HVAC; LPV model; model predictive control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new strategic plan for a carbon tax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Stram B.N.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Alternative energy sources; Carbon tax strategy; Energy research and development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non-local continuum damage approach to model dynamic crack branching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Wolff C., Richart N., Molinari J.-F.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for Numerical Methods in Engineering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Brittle failure; Continuum damage model; Dynamic crack branching; Finite-element method; Non-local approach; PMMA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A practice approach to study the spatial dimensions of the energy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Faller 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Environmental Innovation and Societal Transitions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transition; Geography; Social practices; Transition practices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realistic EU vision of a lignite-based energy system in transition: Case study of Serbia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Batas Bjelić I., Rajaković N., Ćosić B., Duić 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Thermal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CO2 tax; Energy transition; Europe 202020 goals; Lignite; National energy system; Simulation model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smart device for islanding detection in distribution system operation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 Fazio A.R., Fusco G., Russo M., Valeri S., Noce C., Amura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Electric Power Systems Research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Anti-islanding relay; Distributed generation; Distribution system; Distribution system protection; Islanding; Smart grids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Society of Devices: Integrating Intelligent Distributed Resources with Transactive Energy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Kok K., Widergren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IEEE Power and Energy Magazine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supporting method for selecting cost-optimal energy retrofit policies for residential buildings at the urban scale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Delmastro C., Mutani G., Corgnati S.P.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Cost-optimal method; Residential buildings; Socio-economic factors; Space heating; Urban energy planning; Urban scale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sustainable energy policy for Slovenia: Considering the potential of renewables and investment costs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Obrecht M., Denac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Renewable and Sustainable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tale of two villages: Assessing the dynamics of fuelwood supply in communal landscapes in South Africa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Matsika R., Erasmus B.F.N., Twine W.C.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Conservation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African savannahs; rural communities; sustainable harvesting; woodland structure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theoretical analysis about the effect of aspect ratio on single-phase laminar flow in rectangular ducts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Xing D., Yan C., Wang C., Sun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Progress in Nuclear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Aspect ratio; Energy gradient method; Rectangular duct; Single-phase laminar flow; Skin friction; Transition Reynolds number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thousand flowers blooming? An examination of community energy in the UK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Seyfang G., Park J.J., Smith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Civil society; Grassroots innovations; Sustainable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transition perspective on alternatives to coal in Chinese district heating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Zhang J., Di Lucia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Sustainable Energy Planning and Management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China; District heating; Renewable energy;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 versatile class of prototype dynamical systems for complex bifurcation cascades of limit cycles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Sándor B., Gros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Achieving one-planet living through transitions in social practice: A case study of dancing rabbit ecovillage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Boyer R.H.W.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Sustainability: Science, Practice, and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Ecovillage; Intentional communities; One-planet living; Social practice theory; Social sustainability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Adaptation to Global Warming as an Optimal Transition Process to A Greenhouse World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Seo S.N.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Economic Affairs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Adaptation; Global warming; Optimal transition; Private incentives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Agent-based distributed and economic automatic generation control for droop-controlled AC microgrids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Li Z., Zang C., Zeng P., Yu H., Li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IET Generation, Transmission and Distribution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Agricultural Modernization and Climate Change in Vietnam's Post-Socialist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Fortier F., Thi Thu Trang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Development and Change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Aluminum-centered tetrahedron-octahedron transition in advancing Al-Sb-Te phase change properties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Xia M., Ding K., Rao F., Li X., Wu L., Song Z.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 analysis of the challenges for groundwater governance during shale gas development in South Africa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Pietersen K., Kanyerere T., Levine A., Matshini A., Beekman H.E.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Water SA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Groundwater; Shale gas; South Africa; Water governance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 experimental analysis of bed load transport in gravel-bed braided rivers with high grain Reynolds numbers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 Vincenzo A., Brancati F., Pannone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Advances in Water Resources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Bed load transport; Bed profile semivariogram; Gravel-bed braided rivers; Laboratory experiments; River morphology; Stream power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 Italian pilot project for zero energy buildings: Towards a quality-driven approach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Dall'O' G., Bruni E., Sarto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certification; Energy efficiency; High-performance buildings; Zero emission buildings; Zero energy buildings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Analysis of olive grove residual biomass potential for electric and thermal energy generation in Andalusia (Spain)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García-Maraver A., Zamorano M., Ramos-Ridao A., Díaz L.F.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Andalusia; Biomass; Olive tree; Renewable energy; Spain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Anatomy of the pulsating double layer source in the earth's magnetotail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Sarafopoulos D.V.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Engineering Science and Technology Review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Double layers; Field-aligned currents; Magnetic reconnection; Plasma instabilities; Plasma sheet; Pulsating source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Are consumers willing to pay more for electricity from cooperatives? Results from an online Choice Experiment in Germany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Sagebiel J., Müller J.R., Rommel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Choice Experiments; Cooperatives; Energy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Are people responsive to a more sustainable, decentralized, and user-driven management of urban metabolism?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Chelleri L., Kua H.W., Sánchez J.P.R., Md Nahiduzzaman K., Thondhlana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Behavioral change; Bogotá; Change actor; Energy saving; Green infrastructure; People-centered approach; Saudi Arabia; South Africa; Sustainability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Assessing socio-technical mindsets: Public deliberations on carbon capture and storage in the context of energy sources and climate change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Einsiedel E.F., Boyd A.D., Medlock J., Ashworth 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 capture and storage; Climate change; Public deliberation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Assessment of investment efficiency in a power system under performance-based regulation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Božič D., Pantoš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Investment planning; Linear programming; Monte Carlo simulation; Power system reliability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Astrocyte-derived adenosine is central to the hypnogenic effect of glucose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Scharbarg E., Daenens M., Lemaître F., Geoffroy H., Guille-Collignon M., Gallopin T., Rancillac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Atomic structures of a liquid-phase bonded metal/nitride heterointerface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Kumamoto A., Shibata N., Nayuki K.-I., Tohei T., Terasaki N., Nagatomo Y., Nagase T., Akiyama K., Kuromitsu Y., Ikuhara Y.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Battery energy storage system for frequency support in microgrids and with enhanced control features for uninterruptible supply of local loads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Serban I., Marinescu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Electrical Power and Energy Systems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Battery energy storage system; Frequency control; Microgrid; Single-phase inverter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Behind the development of technology: The transition of innovation modes in China's wind turbine manufacturing industry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Ru P., Zhi Q., Zhang F., Zhong X., Li J., Su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Innovation mode; Transition; Wind turbine manufacturing industry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38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Benefit or burden? Environmental justice and community-scale biomass energy systems in Vermont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Mittlefehldt S., Tedford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Justice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Beyond technology and finance: pay-as-you-go sustainable energy access and theories of social change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Rolffs P., Ockwell D., Byrne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 and Planning A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finance; Kenya; socio-technical transitions; solar PV; sustainable energy access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Big Pylons: Mixed signals for transmission. Spatial planning for energy distribution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Ritchie H., Hardy M., Lloyd M.G., McGreal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distribution; Energy regulation; Spatial planning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Bioenergy consumption in rural China: Evidence from a survey in three provinces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Zhang R., Wei T., Glomsrød S., Shi Q.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Air pollution; Biomass; Energy transition;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Biofuels Investments in Tanzania: Policy Options for Sustainable Business Models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Hultman N.E., Sulle E.B., Ramig C.W., Sykora-Bodie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Environment and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biofuels policy; business models; energy transitions; jatropha; Tanzania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Boundary organisations for resource mobilisation: Enhancing citizens' involvement in the Dutch energy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Hisschemöller M., Sioziou 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Politics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boundary organisations; energy transition; innovation; knowledge conflicts; renewable energy; social movements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Breakthrough without subsidies? PV business model experiments in the Netherlands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Huijben J.C.C.M., Verbong G.P.J.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Business model experiments; Dutch PV market; Up scaling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Capturing ultrafast photoinduced local structural distortions of BiFeO 3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Wen H., Sassi M., Luo Z., Adamo C., Schlom D.G., Rosso K.M., Zhang X.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 footprint of a thermal energy storage system using phase change materials for industrial energy recovery to reduce the fossil fuel consumption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López-Sabirón A.M., Royo P., Ferreira V.J., Aranda-Usón A., Ferreira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 footprint; Energy recovery; Fossil fuel; Phase Change Material (PCM); Thermal energy storage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Central-local relations in French energy policy-making: Towards a new pattern of territorial governance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Poupeau F.-M.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Policy and Governance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Central-local relations; Decentralization; Energy transition; Local authorities; Territorial governance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Challenges for a shared European countryside of uncertain future. Towards a modern community-based landscape perspective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Pedroli B., Pinto Correia T., Primdahl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Landscape Research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community-based; landscape diversity; Landscape transition; multifunctionality; peri-urban; remote; rural landscape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Challenging obduracy: How local communities transform the energy system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Van Der Schoor T., Van Lente H., Scholtens B., Peine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Community energy; Cooperatives; Energy transition;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Changing forest recovery dynamics in the northeastern United States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Klepeis P., Scull P., Lalonde T., Svajlenka N., Gill 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Area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history; Forest transition theory; Land use; Land-cover change; New York State; Remote sensing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Chemical stability of epoxy functionalizations of graphene: A density functional theory study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Zhou S., Bongiorno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Perspectives on Politics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52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China's State Energy Investment during 1991–2007: Investment Analysis and Policy Issues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Bo H., Zhang B., Oughton C., Yuan X., Ma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Regional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China's state energy investment; Energy demand; Energy productivity; Generalized method of moments (GMM); Policy objectives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Citizens' willingness to participate in local renewable energy projects: The role of community and trust in Germany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Kalkbrenner B.J., Roosen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Citizen participation; Community energy; Community identity; Energy transition; Pro-environmental behavior; Social norms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Cleaning the energy sources for water heating among Nanjing households: Barriers and opportunities for solar and natural gas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Zhu L., Liu B., Bi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Frontiers of Environmental Science and Engineering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multinomial logit model; residential energy demand; water heating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Climate-Energy Policies, Heat Provision, and Urban Planning: A Renewal of Interest in District Heating in France: Insights from National and Local Levels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Rocher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Urban Technology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and energy policies; District heating; networks; urban planning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Collaborative governance for sustainable development: Wind resource assessment in Xinjiang and Guangdong Provinces, China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Mah D.N.-Y., Hills 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China; Collaboration; Governance; Sustainable energy; Wind energy; Wind resource assessment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Collective ownership in renewable energy and opportunities for sustainable degrowth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Kunze C., Becker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energy; Degrowth; Energy cooperatives; Energy geography; Energy transition; Remunicipalisation;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Collective response or individual adaptation strategy to funding cuts in Canada (2006-2012)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Gliedt T., Parker 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Social Economics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Green community entrepreneurship; Organizational adaptation; Resilience; Social entrepreneurship; Transformation;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Communities matter: Institutional preconditions for community renewable energy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Wirth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Biogas cooperatives; Community energy; Institutional forces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perceptions of renewable energies in Portugal: Impacts on environment, landscape and local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Delicado A., Figueiredo E., Silva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impact; Socioeconomic impact; Solar energy; Wind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Comparative assessment of PSI air oxidation model implementation in SCDAPSim3.5, MELCOR 1.8.6 and MELCOR 2.1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Fernandez-Moguel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Annals of Nuclear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Air oxidation; Breakaway; Modelling; QUENCH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Complex network analysis of phase dynamics underlying oil-water two-phase flows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Gao Z.-K., Zhang S.-S., Cai Q., Yang Y.-X., Jin N.-D.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Complex spectral evolution in a BCS superconductor, ZrB 12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Thakur S., Biswas D., Sahadev N., Biswas P.K., Balakrishnan G., Maiti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Conflicted or constructive? Exploring community responses to new energy developments in Canada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Shaw K., Hill S.D., Boyd A.D., Monk L., Reid J., Einsiedel E.F.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Community; Governance; Local context; Low-carbon energy systems; Resistance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65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Contextual and psychological factors shaping evaluations and acceptability of energy alternatives: Integrated review and research agenda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Perlaviciute G., Steg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Acceptability; Contextual factors; Energy alternatives; Psychological factors; Sustainability; Values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Contributing to a green energy economy? A macroeconomic analysis of an energy efficiency program operated by a Swiss utility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Yushchenko A., Patel M.K.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Employment; Energy efficiency program; GDP; Green economy; Input–output; Macroeconomic impacts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Cooperative fuzzy model predictive control for heating and cooling of buildings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Killian M., Mayer B., Kozek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and Buildings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Building control; Cooperative FMPC; Fuzzy MPC; Grey-box modelling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Creating consciousness about the opportunities to integrate sustainable energy on islands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Möller B., Sperling K., Nielsen S., Smink C., Kerndrup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Cradle to cradle; Energy models; Islands; Public participation; Sustainable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69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Critical factors affecting thermal cracking of asphalt pavements: Towards a comprehensive specification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Velasquez R., Bahia H.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Road Materials and Pavement Design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asphalt binders; asphalt mastics; asphalt mixtures; coefficient of thermal contraction; fracture energy; fracture mechanics; glass transition; low-temperature cracking; thermal strain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Crystallization pathways of liquid-bcc transition for a model iron by fast quenching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Pan S.-P., Feng S.-D., Qiao J.-W., Wang W.-M., Qin J.-Y.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Data on energy-band-gap characteristics of composite nanoparticles obtained by modification of the amorphous potassium polytitanate in aqueous solutions of transition metal salts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Zimnyakov D.A., Sevrugin A.V., Yuvchenko S.A., Fedorov F.S., Tretyachenko E.V., Vikulova M.A., Kovaleva D.S., Krugova E.Y., Gorokhovsky A.V.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Data in Brief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Decentralisation dynamics in energy systems: A generic simulation of network effects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Kubli M., Ulli-Beer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systems; Transition Network effects; Distributed generation; Death spiral; Simulation; System Dynamics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Decentralised combined heat and power in the German Ruhr Valley; assessment of factors blocking uptake and integration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Viétor B., Hoppe T., Clancy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Decentralised CHP; Energy efficiency; Energy transition; Multilevel perspective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Decentralised laboratories in the German energy transition. Why local renewable energy initiatives must reinvent themselves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Beermann J., Tews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Journal of Cleaner Production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Decentralised experimentation; Multi-level governance; Energy transition; Germany; Renewable energy support scheme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Degrowth and demonetization: On the limits of a non-capitalist market economy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Exner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Capitalism, Nature, Socialism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Development of a novel refrigeration system for refrigerated trucks incorporating phase change material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Liu M., Saman W., Bruno 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Phase change material; Refrigerated transport; Supercooling; Thermal energy storage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77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Development of innovation systems for small island states: A functional analysis of the Barbados solar water heater industry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Rogers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for 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Innovation systems; Small island developing states; Solar water heaters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Development policy to increase the competitiveness of renewable energy-sector companies in a territory like Corsica (France)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Cristofari C., Storai C., Canaletti J.L.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Business cluster; Energy; Local target of investments; Policy; Regional branding; Technological research; Territorial governance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79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Discontinuous nature of the repulsive-to-attractive colloidal glass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Van De Laar T., Higler R., Schroën K., Sprakel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DNA stretching modeled at the base pair level: Overtwisting and shear instability in elastic linkages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Kocsis A., Swigon D.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Non-Linear Mechanics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Bifurcations; Discrete elastic model; DNA mechanics; Overstretching; Simplex algorithm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Does civil society matter? Challenges and strategies of grassroots initiatives in Italy's energy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Magnani N., Osti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Civil society; Community renewable energy; Energy cooperatives; Energy transition; Italy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Dynamics of energy transitions under changing socioeconomic, technological and climate conditions in Northwest Germany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Ruth M., Özgün O., Wachsmuth J., Gößling-Reisemann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Ecological Economics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Regional integrated assessment; Energy transitions; Renewable energy; Regional development; Stakeholder engagement; Simulation modeling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E-beam-induced in situ structural transformation in one-dimensional nanomaterials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Dai S., He M.-R., Zhu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Science Bulletin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Electron beam effect; In situ electron microscopy; Si nanowires; Structure transformation; ZnO nanowires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Economics and greenhouse gas balance of biogas use systems in the Finnish transportation sector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Uusitalo V., Soukka R., Horttanainen M., Niskanen A., Havukainen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Biogas; Biomethane; Economics; Greenhouse gas; Transportation fuel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Ectomycorrhizal fungal traits reflect environmental conditions along a coastal California edaphic gradient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Moeller H.V., Peay K.G., Fukami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FEMS Microbiology Ecology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Ectomycorrhizae; Environmental gradients; Exploration types; Foraging traits; Mutualisms; Pinus muricata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Editorial - International journal of sustainable energy planning and management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Østergaard P.A.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Sustainable Energy Planning and Management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District heating transition; Integration of energy sectors; Solar mapping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Effect of Pressure on the Electronic and Magnetic Properties of a Few Mn-Based Half-Metallic Compounds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Banu I.B.S., Sirajuddeen M.M.S.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Arabian Journal for Science and Engineering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Electron density of states; Half-Heusler compounds; Magnetic moment; Magnetic phase transition; Spin energy gap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Effects of supply chain structure and biomass prices on bioenergy feedstock supply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 Laporte A.V., Weersink A.J., McKenney D.W.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Bioenergy feedstock supply; Bioenergy policy; Bioenergy supply chain; Biomass supply; Integrated analysis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89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Electricity sector transformation in New Zealand: A sustainability assessment approach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Suomalainen K., Sharp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Renewable and Sustainable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Electronic transport in two-dimensional high dielectric constant nanosystems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Ortuño M., Somoza A.M., Vinokur V.M., Baturina T.I.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91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Emergent synchronisation properties of a refrigerator demand side management system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Kremers E., González de Durana J.M., Barambones O.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Complex systems; Electrical grid frequency control; Multi-agent simulation; Refrigerator load modelling; Spontaneous synchronisation phenomena; Under-frequency load shedding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Empirical evidence of the impact of commercial charcoal production on Woodland in the Forest-Savannah transition zone, Ghana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Aabeyir R., Adu-Bredu S., Agyare W.A., Weir M.J.C.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for 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Basal area; Charcoal production; CO2 emission; Harvested trees; Remnant trees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Energetic communities for community energy: A review of key issues and trends shaping integrated community energy systems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Koirala B.P., Koliou E., Friege J., Hakvoort R.A., Herder P.M.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Distributed energy resources; Local energy systems; Energy systems integration; Self-organized energy communities; Smart grids; Flexibility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and complexity: New ways forward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Bale C.S.E., Varga L., Foxon T.J.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Agent-based modelling; Complex adaptive systems; Complexity science; Energy policy; Energy systems; Modelling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configuration and operation optimization of refinery fuel gas networks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Zhou L., Liao Z., Wang J., Jiang B., Yang Y., Du W.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Fuel gas system; Mathematical modeling; MPEC; Optimization; Scheduling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sector of Kazakhstan: Current state and prospects of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Dulambayeva R.T., Boluspayev S.A., Daribayeva M.Z., Nurmaganbetova M.T.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World Applied Sciences Journal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sector; Fuel and energy complex; Oil production and refining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sprawl, land taking and distributed generation: towards a multi-layered density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Moroni S., Antoniucci V., Bisello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Distributed generation; Energy sprawl; Prosumers; Renewable energy; Smart grid; Urban density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 in and by the local media: The public emergence of an 'Energy Town'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Horsbøl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Nordicom Review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Discourse; Environmental communication; Frame analysis; Journalism; Local media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99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transition: Missed opportunities and emerging challenges for landscape planning and designing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de Waal R.M., Stremke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 mitigation; Güssing; Jühnde; Landscape architecture; Operational design; Renewable energy; Samsø; Strategic design; Sustainable energy landscapes; Transition management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transitions in Kenya's tea sector: A wind energy assessment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Nordman E.E.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Economics; Energy transitions; Kenya; Tea; Wind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transitions in small-scale regions - What we can learn from a regional innovation systems perspective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Mattes J., Huber A., Koehrsen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Cities; Energy transitions; Regional innovation systems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Engineering difference: Matrix design determines community composition in wastewater treatment systems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Harris J.A., Baptista J.D.C., Curtis T.P., Nelson A.K., Pawlett M., Ritz K., Tyrrel S.F.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Ecological Engineering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Complexity; Engineered diversity; Microbiological diversity; Physical heterogeneity; Wastewater treatment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103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assessment of integrated food and cooking fuel production for a Village in Ghana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Kamp A., Østergård H., Bolwig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Agroforestry; Biogas; Case study; Emergy; Ghana; Nutrient recycling; Sustainable development;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awareness, the Transition Movement, and place: Den Selvforsynende Landsby, a Danish Transition initiative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Mälgand M., Bay-Mortensen N., Bedkowska B., Hansen F.N., Schow M., Thomsen A.A., Hunka A.D.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Geoforum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Constructed landscape; Environmental awareness; Peak oil; Place attachment; Transition Network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Ethical consumption: Uncovering personal meanings and negotiation strategies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Subrahmanyan S., Stinerock R., Banbury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Geoforum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Basic needs; Culture; Enduring practices; Ethical consumption; Negotiation strategies; Researcher introspection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Evaluating the energy and CO2 emissions impacts of shifts in residential water heating in the United States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Sanders K.T., Webber M.E.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efficiency; Energy-water nexus; Greenhouse gas emissions; Solar hot water heating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Evolution of crystallographic texture and strain in a fine-grained Ni3Al (Zr, B) intermetallic alloy during cold rolling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Polkowski W., Józwik P., Karczewski K., Bojar Z.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Archives of Civil and Mechanical Engineering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Cold rolling; Intermetallics; Microstructure; Microtexture; Plastic deformation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Examining the social acceptance of wind energy: Practical guidelines for onshore wind project development in France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Enevoldsen P., Sovacool B.K.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Business development; French wind energy; Local acceptance; Project Management; Wind project development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Exergy transition planning for net-zero districts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Kilkiş Ş.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Analysis tools; CO2 emissions; Exergy; Multi-criteria index; Net-zero districts;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Explaining the diversity of motivations behind community renewable energy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Bauwens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Community; Flanders; Institutions; Investments; Renewable energy; Social norms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Exploring the transition potential of renewable energy communities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Do´ ci G., Vasileiadou E., Petersen A.C.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Futures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Multi Level Perspective; Social niche; Social innovation; Renewable energy communities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Extraordinary interventions: Toward a framework for rapid transition and deep emission reductions in the energy space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Bromley P.S.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transition; Innovation; Intervention; Policy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Fault location and isolation in micro-grids using a digital central protection unit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Mirsaeidi S., Said D.M., Mustafa M.W., Habibuddin M.H., Ghaffari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Central protection unit; Fault isolation; Fault location; Grid-connected mode; Islanded mode; Micro-grid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Feeding and healing the world: Through regenerative agriculture and permaculture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Rhodes C.J.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Science Progress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Biochar; Carbon capture; Desertification; Forest garden; Fracking; Glomalin; Hydraulic fracturing; Mineral deficiency; Obesity epidemic; Peak oil; Permaculture; Plant nutrition; Regenerative agriculture; Shale gas and oil; Soil degradation; Soil fungi; Transition town; Vitamin deficiency; Water treatment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Financial evaluation of two models for energy production in small French farm forests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Elyakime B., Cabanettes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Farm forest; Firewood; Management;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116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Financing the civic energy sector: How financial institutions affect ownership models in Germany and the United Kingdom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Hall S., Foxon T.J., Bolton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Civic energy sector; Energy ownership; Energy transitions; Institutional economics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Firewood supply and consumption in the context of agrarian change: The Northern Argentine Chaco from 1990 to 2010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Krapovickas J., Sacchi L.V., Hafner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the Commons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Agribusiness; Chaco; Common-pool resources; Energy ladder; Firewood; Forest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Forests, fuelwood and livelihoods-energy transition patterns in eastern Indonesia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Lee S.M., Kim Y.-S., Jaung W., Latifah S., Afifi M., Fisher L.A.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stacking; Energy transition; Forest management; Fuelwood; Indonesia; Tobacco curing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119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Formation energy of native point defects in LaBr3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Zhou G., Liu L., Wang Z.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Wuhan University Journal of Natural Sciences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formation energy; lanthanum bromide; native point defects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Fourier analysis of the roll-up and merging of coherent structures in shallow mixing layers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Lam M.Y., Ghidaoui M.S.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Fluid Mechanics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Coherent structures; Fourier modes; Merging; Shallow mixing layers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French policy localism: Surfing on 'Positive Energie Territories' (Tepos)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Nadaï A., Labussière O., Debourdeau A., Régnier Y., Cointe B., Dobigny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transition; France; Grass roots initiatives; Localism; Rural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From ‘energy geography’ to ‘energy geographies’: Perspectives on a fertile academic borderland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Calvert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Progress in Human Geography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GIS; interdisciplinary; production of space; renewable energy;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FTT:Power A global model of the power sector with induced technological change and natural resource depletion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Mercure J.-F.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 mitigation; Energy technology model; Induced technological change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Full counting statistics of quantum dot resonance fluorescence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Matthiesen C., Stanley M.J., Hugues M., Clarke E., Atatüre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Gendering extraction: Expectations and identities in women's motives for shale energy opposition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Willow A.J., Keefer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Research in Gender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activism; Ethnography; Femininities; ohio; Shale energy; Women and social movements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Generating functionals for autonomous latching dynamics in attractor relict networks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Linkerhand M., Gros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German and Danish case studies :«The city of projects»: A strategy for change and acceptance in sustainable urban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Tenberg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Euroheat and Power (English Edition)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Global complexity effects due to local damping in a nonlinear system in 1:3 internal resonance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Krack M., Bergman L.A., Vakakis A.F.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Archive of Applied Mechanics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Damping; Dissipation; Modal interaction; Mode complexity; Multiple scales; Nonlinear normal modes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129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Global stability of an aluminum foam stand-alone energy absorber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Iluk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Archives of Civil and Mechanical Engineering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Aluminum foam; Energy absorbers; Global buckling; Stability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Going beyond incomes: Dimensions of cooking energy transitions in rural India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Sehjpal R., Ramji A., Soni A., Kumar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access; Household choices; Logit model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131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Governing community energy-Feed-in tariffs and the development of community wind energy schemes in the United Kingdom and Germany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Nolden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energy; Feed-in tariff; Governance of innovation diffusion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Governing sustainability: A discourse-institutional approach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Genus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Critical discourse analysis; Institutional theory; Sustainable communities; Transition to sustainability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Governing the electric vehicle transition – Near term interventions to support a green energy economy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Nilsson M., Nykvist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Battery-electric vehicles; BEV; Governance; Multi-level perspective; Scenarios; Socio-technical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Grassroots innovations in community energy: The role of intermediaries in niche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Hargreaves T., Hielscher S., Seyfang G., Smith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Global Environmental Change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Community energy; Grassroots innovation; Intermediary actors; Strategic niche management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Green economy’s prospects in Russia: Case of Baikal area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Pakina A.A.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Sustainable Development of Energy, Water and Environment Systems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Baikal area; Economic growth; Environmental services; Green economy; Renewable resources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Green energy clusters and socio-technical transitions: Analysis of a sustainable energy cluster for regional economic development in Central Massachusetts, USA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McCauley S.M., Stephens J.C.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Clusters; Energy innovation; Energy systems; Green energy; Niche; Socio-technical transitions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Greenhouse gas impact of dual stream and single stream collection and separation of recyclables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Fitzgerald G.C., Krones J.S., Themelis N.J.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Resources, Conservation and Recycling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 footprint; Dual stream; Energy audit; Material recovery facility; Municipal solid waste; Recycling; Single stream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Growing grassroots innovations: Exploring the role of community-based initiatives in governing sustainable energy transitions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Seyfang G., Haxeltine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Environment and Planning C: Government and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Civil society; Community energy; Grassroots innovations; Niches; Social innovation; Sustainability transitions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139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Harvesting energy: Place and local entrepreneurship in community-based renewable energy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Süsser D., Döring M., Ratter B.M.W.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renewable energy; Energy transition; Place attachment; Local entrepreneurship; Climate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Has social sustainability left the building? The recent conceptualization of "sustainability" in Danish buildings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Jensen J.O., Jørgensen M.S., Elle M., Lauridsen E.H.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Sustainability: Science, Practice, and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Architectural design; Buildings; Energy efficiency; Housing; Interest groups; Social environments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Heterogeneity of Lock-In and the Role of Strategic Technological Interventions in Urban Infrastructural Transformations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Maassen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European Planning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Hot electron transport in a strongly correlated transition-metal oxide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Rana K.G., Yajima T., Parui S., Kemper A.F., Devereaux T.P., Hikita Y., Hwang H.Y., Banerjee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Household energy consumption: Community context and the fuelwood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Link C.F., Axinn W.G., Ghimire D.J.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Social Science Research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Asia; Community context; Consumption/consumers; Environment and natural resources; Forestry; Human ecology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144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How buildings learn: Adaptation of low grade commercial buildings for sustainability in Melbourne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Wilkinson S.J.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Facilities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Building adaptation; Low grade stock; Melbourne; Offices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Hybrid Energy governance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Osofsky H.M., Wiseman H.J.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University of Illinois Law Review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Identifying renewable energy and building renovation solutions in the Baltic Sea region: The case of Kaliningrad Oblast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Raslavičius L., Kučinskas V., Jasinskas A., Bazaras Ž.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Bioenergy sector; Buildings renovation; Kaliningrad Oblast; Renewable energy solutions; Russian Baltic exclave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Improving the efficiency of wall materials for «green» building through the use of aluminosilicate raw materials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Volodchenko A.A., Lesovik V.S., Volodchenko A.N., Zagorodnjuk L.H.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Applied Engineering Research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"green" composites; Aluminosilicate raw materials; Building materials; Clay rocks; Heat and humidity treatment; Structure formation; Wall materials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Improving the mechanism of the state regulation of innovation activity in the russian federation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Arkatov A.Y.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World Applied Sciences Journal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Authority; Business; Community; Competition; Concept; Culture; Innovation; Investment; Program; Property; Script; State; The people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149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Incompatible Sets of Gradients and Metastability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Ball J.M., James R.D.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Archive for Rational Mechanics and Analysis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India's biophysical economy, 1961-2008. Sustainability in a national and global context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Singh S.J., Krausmann F., Gingrich S., Haberl H., Erb K.-H., Lanz P., Martinez-Alier J., Temper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Ecological Economics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Human appropriation of net primary production (HANPP); India; Material flow accounting; Social metabolism; Socio-metabolic transitions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Industrial fields and countervailing power: The transformation of distributed solar energy in the United States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Hess D.J.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Global Environmental Change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Distributed; Financing; Renewable; Solar; Technology; Transitions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Influence of vertical and lateral heat transfer on permafrost thaw, peatland landscape transition, and groundwater flow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Kurylyk B.L., Hayashi M., Quinton W.L., McKenzie J.M., Voss C.I.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Water Resources Research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groundwater; heat advection; landscape evolution; peatland; soil freeze-thaw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Infrared evidence of a Slater metal-insulator transition in NaOsO3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 Vecchio I., Perucchi A., Di Pietro P., Limaj O., Schade U., Sun Y., Arai M., Yamaura K., Lupi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Integrated planning for transition to low-carbon distribution system with renewable energy generation and demand response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Zeng B., Zhang J., Yang X., Wang J., Dong J., Zhang Y.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IEEE Transactions on Power Systems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Distribution system planning; low-carbon characteristics; real-time pricing (RTP); renewable distributed generation (RDG); smart metering (SM); uncertainty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Interaggregate forces and energy potential effect on clay deformation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Hattab M., Chang C.S.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Engineering Mechanics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 xml:space="preserve">Aggregates; Clays; Clays behavior; Energy potential; Mechanics; Micro-macro modeling; Micromechanics; Microstructure; </w:t>
            </w: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Microstructures; Particulate media; Physical-chemical properties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156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Intrinsic femtosecond charge generation dynamics in single crystal CH3NH3PbI3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Valverde-Chávez D.A., Ponseca C.S., Stoumpos C.C., Yartsev A., Kanatzidis M.G., Sundström V., Cooke D.G.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and Environmental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Introducing modern energy services into developing countries: The role of local community socio-economic structures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Ortiz W., Dienst C., Terrapon-Pfaff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Community-based projects; Socio-technical transitions; Sustainable energy technologies; Wisions initiative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Investigations on car emissions under the urban traffic conditions with the influence on Timişoara air quality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Negoiţescu A., Tokar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Transport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air quality; exhaust emission; experimental simulation; LPG; Otto engine; petrol; route; urban traffic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159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Japan's post-Fukushima reconstruction: A case study for implementation of sustainable energy technologies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Nesheiwat J., Cross J.S.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Energy; Japan; Reconstruction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Justification for the outlooks of design and application of local recirculation diffusers for energy-efficient ventilation systems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Kapko D.V., Shkarpet V.E., Balandina L.Y., Kochariantc K.V., Esaulov G.V.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Applied Engineering Research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Air diffuser; Air processing capacity; Circuit; Energy consumption reduction; Energy efficiency; LRD; Parametric series; Recirculation; Ventilation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Large-scale integration of renewable energies and impact on storage demand in a European renewable power system of 2050-Sensitivity study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Bussar C., Stöcker P., Cai Z., Moraes L., Jr., Magnor D., Wiernes P., Bracht N.V., Moser A., Sauer D.U.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Energy Storage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storage; Europe 2050; Optimisation; Power system; Renewable energy; Strategic planning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Learning (or living) to love the landscapes of hydroelectricity in Canada: Eliciting local perspectives on the Mactaquac Dam via headpond boat tours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Sherren K., Beckley T.M., Parkins J.R., Stedman R.C., Keilty K., Morin 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Dam removal; Focus groups; Landscape elicitation; Social license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Letter from the Editors - Fourth international symposium on naturalistic driving research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Liu Z., Ivanco A., Filipi Z.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Safety Research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K-means clustering; Markov chain; Naturalistic drive cycle; Pickup trucks; Real-world driving; Representative drive cycle; Transition Probability Matrix (TPM)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Link tracking: Quantifying network flows from qualitative node-link digraphs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Patten B.C.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Ecological Modelling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EcoNet; Environs; Eulerian; Holistic determination; Lagrangian; Link tracking; Microcosms; Oyster model; Particle tracking; Radiocesium; Ukrainian food webs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Lithium and oxygen vacancies and their role in Li&lt;inf&gt;2&lt;/inf&gt;O&lt;inf&gt;2&lt;/inf&gt; charge transport in Li-O&lt;inf&gt;2&lt;/inf&gt; batteries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 xml:space="preserve">Varley J.B., Viswanathan V., </w:t>
            </w: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Nørskov J.K., Luntz A.C.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and Environmental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Loads and propulsive efficiency of a flexible airfoil performing sinusoidal deformations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Ulrich X., Peters D.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Fluids and Structures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Flexible airfoil; High Reynolds number; Sinusoidal motion; State-space airloads theory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Local authorities as niche actors: The case of energy governance in the UK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Fudge S., Peters M., Woodman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Environmental Innovation and Societal Transitions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governance; Local authorities; Multi-Level Perspective; Sustainability;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bifurcations of electric distribution networks with renewable energy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Sheng H., Chiang H.-D., Jiang Y.-F.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Bifurcation and Chaos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Electric distribution networks; large-scale; local bifurcation; power systems;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169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civil society based renewable energy organisations in the Netherlands: Exploring the factors that stimulate their emergence and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Boon F.P., Dieperink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Decentralised generation; Local renewable energy organisation; Netherlands;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community as shareholders in clean energy projects: Innovative strategy for accelerating renewable energy deployment in India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Thapar S., Sharma S., Verma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energy models; Equitable growth; Sweat equity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Demonstrations for Global Transitions-Dynamics across Governance Levels Fostering Socio-Technical Regime Change Towards Sustainability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Späth P., Rohracher H.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European Planning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energy efficiency programs: A monitoring methodology for heating systems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Aste N., Buzzetti M., Caputo P., Manfren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Sustainable Cities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 emission reduction; Energy efficiency programs; Multi-criteria analysis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Local energy policy and managing low carbon transition: The case of Leicester, UK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Lemon M., Pollitt M.G., Steer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Strategy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transition; Local authorities; Local energy policy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Energy Transition and Multilevel Climate Governance: The Contrasted Experiences of Two Pioneer Cities (Hanover, Germany, and Växjö, Sweden)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Emelianoff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Urban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Hanover; local climate governance; low carbon city; multilevel climate governance; urban energy transition; Växjö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Local governments supporting local energy initiatives: Lessons from the best practices of Saerbeck (Germany) and Lochem (The Netherlands)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Hoppe T., Graf A., Warbroek B., Lammers I., Lepping 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Civil society; Energy transition; Governance; Grassroots innovation; Leadership; Local capacity; Local energy initiatives; Low carbon; Strategic niche management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head loss coefficients of riffle pools in gravel-bed rivers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MacVicar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Hydraulic Engineering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coefficient; Head loss; Resistance partitioning; Riffle pool; Stream restoration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177</w:t>
            </w:r>
          </w:p>
        </w:tc>
        <w:tc>
          <w:tcPr>
            <w:tcW w:w="1529" w:type="pct"/>
            <w:shd w:val="clear" w:color="auto" w:fill="auto"/>
            <w:vAlign w:val="bottom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Local niche experimentation in energy transitions: A theoretical and empirical exploration of proximity advantages and disadvantages</w:t>
            </w:r>
          </w:p>
        </w:tc>
        <w:tc>
          <w:tcPr>
            <w:tcW w:w="725" w:type="pct"/>
            <w:shd w:val="clear" w:color="auto" w:fill="auto"/>
            <w:vAlign w:val="bottom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Coenen L., Raven R., Verbong G.</w:t>
            </w:r>
          </w:p>
        </w:tc>
        <w:tc>
          <w:tcPr>
            <w:tcW w:w="104" w:type="pct"/>
            <w:shd w:val="clear" w:color="auto" w:fill="auto"/>
            <w:vAlign w:val="bottom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2010</w:t>
            </w:r>
          </w:p>
        </w:tc>
        <w:tc>
          <w:tcPr>
            <w:tcW w:w="940" w:type="pct"/>
            <w:shd w:val="clear" w:color="auto" w:fill="auto"/>
            <w:vAlign w:val="bottom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Technology in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Strategic Niche Management; Geography of innovation; Sustainability transitions; Experiments; Energy storage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Local power: Exploring the motivations of mayors and key success factors for local municipalities to go 100% renewable energy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Busch H., McCormick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Climate change; Energy policies; Local environmental governance; Local municipalities; Renewable energy; Sustainable development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179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Local renewable energy cooperatives: revolution in disguise?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Hufen J.A.M., Koppenjan J.F.M.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 xml:space="preserve">Bottom-up innovation; Energy innovation systems; Energy transition; Local renewable </w:t>
            </w: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lastRenderedPageBreak/>
              <w:t>energy; Local renewable energy cooperatives; Radical innovation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180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Low Carbon Governance: Mobilizing Community Energy through Top-Down Support?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Markantoni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Policy and Governance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renewable energy; evolutionary governance; multi-level governance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Low energy electron imaging of domains and domain walls in magnesium-doped lithium niobate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Nataf G.F., Grysan P., Guennou M., Kreisel J., Martinotti D., Rountree C.L., Mathieu C., Barrett 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Lusatia and the coal conundrum: The lived experience of the German Energiewende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Morton T., Müller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Coal; Energiewende; Energy policy; Energy transition; Lusatia;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Magnetic pulse welding of two dissimilar materials with various combinations adopted in nuclear applications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Kudiyarasan S., Arungalai Vendan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Indian Journal of Science and Technology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Dissimilar metals; Inter-metallic phases transfer; Interfaces; Magnetic pulse welding; Welding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Making the most of community energies: Three perspectives on grassroots innovation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Smith A., Hargreaves T., Hielscher S., Martiskainen M., Seyfang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 and Planning A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energy; critical niches; energy transitions; Grassroots innovation; strategic niche management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Massive energy storage systems enable secure electricity supply from renewables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Sangster A.J.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Modern Power Systems and Clean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Electricity grid; Energy storage; Hydraulic piston; Lagoon storage; Pumped-hydro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Meeting the climate change challenge: a scan of greenhouse gas emissions in BC communities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Burch S., Herbert Y., Robinson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Environment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communities; greenhouse gas emissions; transitions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Migration and fuel use in rural Mexico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Manning D.T., Taylor J.E.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Ecological Economics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Economic linkages; Fuel transition; Migration; Rural energy use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Mitigating environmental impacts through the energetic use of wood: Regional displacement factors generated by means of substituting non-wood heating systems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Wolf C., Klein D., Richter K., Weber-Blaschke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Science of the Total Environment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Displacement; Energy; Heat; LCA; Regional; Substitution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189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Molecular interactions of benzophenone UV filters with human serum albumin revealed by spectroscopic techniques and molecular modeling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Zhang F., Zhang J., Tong C., Chen Y., Zhuang S., Liu W.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Hazardous Materials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Benzophenones; Fluorescence lifetime; Human serum albumin; Molecular docking spectroscopy; UV filters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More than filler: Middle actors and socio-technical change in the energy system from the "middle-out"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Parag Y., Janda K.B.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Agency and capacity; Energy system transition; Middle actors; Middle-out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Multimaterial 4D Printing with Tailorable Shape Memory Polymers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Ge Q., Sakhaei A.H., Lee H., Dunn C.K., Fang N.X., Dunn M.L.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192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Municipal Governance and Sustainability: The Role of Local Governments in Promoting Transitions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Smedby N., Quitzau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Policy and Governance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government; low energy buildings; transition; translation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Municipal planning of a sustainable neighbourhood: Action research and stakeholder dialogue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Gansmo H.J.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Building Research and Information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action research; community engagement; energy; integrated design; interdisciplinarity; low-carbon society; neighbourhood design; planning; sustainable settlements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Natural gas as a marine fuel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Thomson H., Corbett J.J., Winebrake J.J.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policy; Greenhouse gases; Life-cycle analysis; Marine transportation; Natural gas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Navigating the transition to sustainable bioenergy in Sweden and Brazil: Lessons learned in a European and International context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Silveira S., Johnson F.X.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Brazil; Energy transitions; Sustainable bioenergy; Sweden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Networked urban climate governance: Neighborhood-scale residential solar energy systems and the example of Solarize Portland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Aylett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 and Planning C: Government and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Energy; Governance; Market transformation; Public participation; Urban sustainability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Nucleation and growth mechanisms of hcp domains in compressed iron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Pang W.-W., Zhang P., Zhang G.-C., Xu A.-G., Zhao X.-G.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Occupy's predicament: The moment and the prospects for the movement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Gitlin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British Journal of Sociology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Anarchism; Assembly; Barack Obama; Occupy; Plutocracy; Social movement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199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On granular elasticity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Sun Q., Jin F., Wang G., Song S., Zhang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On the behavior of parametrically excited purely nonlinear oscillators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Zukovic M., Kovacic 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Nonlinear Dynamics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Elliptic function; Overlap criterion; Parametric excitation; Strong nonlinearity; Subharmonic resonances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One, no one, one hundred thousand energy transitions in Europe: The quest for a cultural approach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Sarrica M., Brondi S., Cottone P., Mazzara B.M.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Europe; Planes of transition; Situated perspective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Optimization research on the multilayer wall integrated with a PCM layer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Tao F., Wang Y., Meng X.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Open Construction and Building Technology Journal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conversation; Heat flow; PCM; Thermophysical properties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Optimum community energy storage system for PV energy time-shift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Parra D., Gillott M., Norman S.A., Walker G.S.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Business; Community energy storage; Lead-acid battery; Lithium-ion battery; Optimization; PV energy time-shift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Output and substitution elasticities of energy and implications for renewable energy expansion in the ECOWAS region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Wesseh P.K., Jr, Lin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Economic growth; ECOWAS; Energy security; Mitigation; Nonrenewable energy;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Parametric study of wheel transitions at railway crossings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Wan C., Markine V.L.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Vehicle System Dynamics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design of experiments; multi-body dynamics; rail geometry; railway crossings; wheel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Participation in Transition(s): Reconceiving Public Engagements in Energy Transitions as Co-Produced, Emergent and Diverse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Chilvers J., Longhurst 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Journal of Environmental Policy &amp; Planning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Sustainability transitions; energy, public participation; relational; co- production; STS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207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Performance characterization of micromachined inductive suspensions based on 3D wire-bonded microcoils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Lu Z., Poletkin K., Wallrabe U., Badilita 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Micromachines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3D microcoils; Inductive levitation; Stability; Suspension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Perspectives on civic engagement in national strategies to combat climate change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Mittag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Democratization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Civil society; Climate change adaptation; Democracy promotion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Perturbation theory of a superconducting 0 2 φ impurity quantum phase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Zonda M., Pokorný V., Janiš V., Novotný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Phase change material thermal storage for biofuel preheating in micro trigeneration application: A numerical study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Wu D., Chen J., Roskilly A.P.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Biofuel preheating; Phase change material; Straight plant oils; Thermal storage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Photovoltaic diffusion from the bottom-up: Analytical investigation of critical factors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Reinsberger K., Brudermann T., Hatzl S., Fleiß E., Posch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Analytic hierarchy process; Bottom-up initiatives; Decision analysis; Grassroots innovations; Photovoltaics; SWOT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Planning sustainable electric-power system with carbon emission abatement through CDM under uncertainty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Zhou Y., Li Y.P., Huang G.H.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 emission abatement; Clean development mechanism; Electric power system; Fuzzy programming; Planning; Uncertainty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Plasmon-photon conversion to near-infrared emission from Yb 3+: (Au/Ag-nanoparticles) in tungsten-tellurite glasses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Rivera V.A.G., Ledemi Y., Pereira-Da-Silva M.A., Messaddeq Y., Marega E., Jr.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Poland's quiet revolution: Of Shale Ga s exploration and its discontents in Pomerania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Materka E.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Central European Journal of International and Security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Oil companies; Poland; Rural movements; Shale gas; Transition; Wildcatting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Policy frameworks for energy transition in England: Challenges in a former industrial city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Rocco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Settlements and Spatial Planning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transition; Former industrial regions; Fuel poverty; Governance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Power to the people: Local community initiatives and the transition to sustainable energy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Van Der Schoor T., Scholtens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Citizen groups; Decentralized energy production; Energy initiatives; Energy neutrality; Prosumers; Sustainable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Poverty, Place, and Coal Employment across Appalachia and the United States in a New Economic Era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Lobao L., Zhou M., Partridge M., Betz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Rural Sociology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Presenting a framework to analyze local climate policy and action in small and medium-sized cities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Hoppe T., van der Vegt A., Stegmaier 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 adaptation; Climate change mitigation; Climate governance; Energy transition; Small and medium-sized cities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219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Promoting Community Renewable Energy in a Corporate Energy World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Strachan P.A., Cowell R., Ellis G., Sherry-Brennan F., Toke D.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energy; devolution; energy transition; renewable energy; sustainable development; United Kingdom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Prospects of localism in community energy projects in Nigeria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Ojo G.U.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Environment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fuelwood; localism; sustainable; technology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221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Prosumption and the distribution and supply of electricity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Bellekom S., Arentsen M., van Gorkum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Business models; DSO; Electricity production companies; Electricity supply companies; Peer-to-peer; Prosumption; Residential storage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Protests against German electricity grid extension as a new social movement? A journey into the areas of conflict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Neukirch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Actor constellations; Energy transition; Grid extension; Social movements; Strategic action fields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Public acceptance of the expansion and modification of high-voltage power lines in the context of the energy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Lienert P., Suetterlin B., Siegrist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transition; Grid expansion and modification; High-voltage power lines; Public acceptance; Risk perception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Public-private or private-private energy partnerships? Toward good energy governance in regional and local green gas projects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Heldeweg M.A., Sanders M., Harmsen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 and green gas; Public-private partnerships (PPP)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Putting an energy system transformation into practice: The case of the German Energiewende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Schmid E., Knopf B., Pechan A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Research &amp;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transition; Interactive governance; Legitimacy; Regulatory state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Quorum sensing alters the microbial community of electrode-respiring bacteria and hydrogen scavengers toward improving hydrogen yield in microbial electrolysis cells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Cai W., Zhang Z., Ren G., Shen Q., Hou Y., Ma A., Deng Y., Wang A., Liu W.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Electron transfer; Microbial community; Microbial electrolysis cell; Quorum sensing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Readjusting to reality 2: Transition?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Atkinson A., Viloria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City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Arab Spring; austerity policies; cooperatives; Kropotkin; Lenin; middle class; Occupy Wall Street; revolution; Transition Movement; working class; World Social Forum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Realigning the electric city. Legacies of energy autarky in Berlin and Hong Kong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Moss T., Francesch-Huidobro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Berlin; Energy autarky; Hong Kong; Urban energy transitions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229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Realising local government visions for developing district heating: Experiences from a learning country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Bush R.E., Bale C.S.E., Taylor P.G.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Cities; District heating; Heat networks; Heat policy; Local government; Strategic energy planning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Reconciling scientific reality with realpolitik: Moving beyond carbon pricing to TEQs - An integrated, economy-wide emissions cap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Chamberlin S., Maxey L., Hurth 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 Management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Reflections on the role of energy network companies in the energy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Steenhuisen B., de Bruijne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Economics; Energy network companies; Energy transition; Engineering; Law; Policy; Politics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Regional challenges in tourist wetland systems: An integrated approach to the Ria Formosa in the Algarve, Portugal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de Noronha Vaz E., Walczynska A., Nijkamp 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Regional Environmental Change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Algarve; Coastal erosion; Land-use change; Markov chains; Urban growth; Wetlands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electricity and the social economy in Alberta: Prospects for community power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MacArthur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Environmental Sustainability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Canada; Renewable Electricity; Social Economy; Sustainability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 leapfrogging in China's urban development? Current status and outlook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Schroeder P.M., Chapman R.B.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Sustainable Cities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leapfrogging; Low-carbon urban development;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 sector in Belarus: A review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Raslavičius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Belarus; Bioenergy sector; Renewable energy sector; Sustainable development; Transition economy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236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 Technology and Path Creation: A Multi-scalar Approach to Energy Transition in the UK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Essletzbichler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European Planning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 technology uptake in Kazakhstan: Policy drivers and barriers in a transitional economy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Karatayev M., Hall S., Kalyuzhnova Y., Clarke M.L.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Barriers; Central Asia; Fossil fuel; Kazakhstan;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energy, subsidies, and the WTO: Where has the 'green' gone?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Bougette P., Charlier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Economics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Canada-Renewable Energy dispute; Feed-in tariffs; Industrial policy; Local content requirement; Subsidies; Trade policy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239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micro-generation of heat and electricity - Review on common and missing socio-technical configurations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Juntunen J.K., Hyysalo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Business model; Community energy; Decentralized energy production; Micro-generation; Renewable energy; Socio-technical configuration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Responsiveness of residential electricity demand to dynamic tariffs: Experiences from a large field test in the Netherlands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Klaassen E.A.M., Kobus C.B.A., Frunt J., Slootweg J.G.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Data-driven analysis; Demand response; Dynamic tariffs; Field test; Price responsiveness; Smart appliances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Review of potential characterization techniques in approaching energy and sustainability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LePoire D.J.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efficiency; Environmental impacts; Foresight techniques; Integrated economic indices; Research and development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Review of solar PV policies, interventions and diffusion in East Africa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Hansen U.E., Pedersen M.B., Nygaard 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Kenya; Market segments; Policies; Solar photovoltaic; Tanzania; Uganda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Review on research achievements of biogas from anaerobic digestion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Mao C., Feng Y., Wang X., Ren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Accelerants; Biogas; Factorsaffectingefficiency; Processes; Reactors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'Ribeirinhos: A sustainability sssessment of housing typologies in the Amazon region'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De Paula A.K.M., Tenorio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2010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World Academy of Science, Engineering and Technology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Amazon region; Building practices; Climatic conditions; CO2 emissions; Embodied energy; Environmental disruption; Environmentally-friendly; High costs; High energy; High quality; Housing typology; Infra-structure; Non-local resources; Quality of life; Research studies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Roles of local and national energy systems in the integration of renewable energy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Thellufsen J.Z., Lund H.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system analysis; EnergyPLAN; Local energy systems; National energy system; Renewable energy; Renewable energy integration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Rural household fuel energy transition: Evidence from Giwa LGA Kaduna State, Nigeria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Baiyegunhi L.J.S., Hassan M.B.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for 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Fuel energy; Fuel stacking; Fuel transition; Multinomial logit analysis; Nigeria; Rural households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Scaling up local energy infrastructure; An agent-based model of the emergence of district heating networks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Busch J., Roelich K., Bale C.S.E., Knoeri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Agent-based modelling; Business models; Heat networks; Infrastructure; Local energy; Local government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248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Sector-based political analysis of energy transition: Green shift in the forest policy regime in France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Sergent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transition; Forest policy regime; Sector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249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Sensing spatiotemporal patterns in urban areas: Analytics and visualizations using the integrated multimedia city data platform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Thakuriah P., Sila-Nowicka K., Paule J.G.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Built Environment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Shale gas policy in the United Kingdom: An argumentative discourse analysis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Cotton M., Rattle I., Van Alstine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Discourse coalitions; Interpretive policy analysis; Shale gas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Shale gas vs. coal: Policy implications from environmental impact comparisons of shale gas, conventional gas, and coal on air, water, and land in the United States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Jenner S., Lamadrid A.J.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protection; Lifecycle analysis; Unconventional gas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Simple model of complex bursting dynamics in developing networks of neuronal cultures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Iudin D.I., Tyukin I.Y., Gorban A.N., Iudin F.D., Kazantsev V.B., Muhina I.V., Tyukina T.T.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IFAC-PapersOnLine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Situative governance and energy transitions in a spatial context: case studies from Germany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Fuchs G., Hinderer 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Electricity supply; Germany; Local initiatives; Sustainable energy transitions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Small Island Developing States (SIDS) &amp; energy aid: Impacts on the energy sector in the caribbean and pacific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Niles K., Lloyd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for 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Aid; Caribbean; Dependence; Energy; Islands; Pacific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Small town identity and history's contribution to a response in policy change: a case study of transition from coal to biomass energy conversion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Dampier J.E.E., Lemelin R.H., Shahi C., Luckai 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Energy, Sustainability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Atikokan Generating Station; Bioenergy; Lignite coal; Social impacts; Wood pellets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Smart Energy Europe: The technical and economic impact of one potential 100% renewable energy scenario for the European Union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Connolly D., Lund H., Mathiesen B.V.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100% renewable energy; EnergyPLAN; Europe; Jobs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Smart grid and smart building inter-operation using agent-based particle swarm optimization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Hurtado L.A., Nguyen P.H., Kling W.L.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Sustainable Energy, Grids and Networks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Building automation; Comfort management; Demand side management; Energy management; Multi-agent systems; Particle swarm optimization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Smart renewable generation for an islanded system. Technical and economic issues of future scenarios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Cosentino V., Favuzza S., Graditi G., Ippolito M.G., Massaro F., Riva Sanseverino E., Zizzo G.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Distributed generation; Distribution systems; Energy scenarios; Renewable energy; Smart grids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259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Social impacts of community renewable energy projects: Findings from a woodfuel case study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Rogers J.C., Simmons E.A., Convery I., Weatherall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Community renewable energy; Impacts; Woodfuel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Social planning for Energy Transitions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Miller C.A., Richter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Current Sustainable and Renewable Energy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 xml:space="preserve">Sociotechnological systems; Socio-energy systems; Policy ; Justice; Future; Community; </w:t>
            </w: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lastRenderedPageBreak/>
              <w:t>Society; Scenario planning; Management; Governance; Redistribution; Organization; Imagination; Power; Public; Deliberation; Society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261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Socio-economic support optimization for transition from conventional to organic farming using a spatiotemporal agent-based model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Ghaffari A., Bunch M.J., MacRae R.J., Zhao S.J.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Interdisciplinary Environmental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Agent based model; GIS; Organic farming; Transition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Socio-economic trends and climate change adaptation: The case of South East Queensland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Roiko A., Mangoyana R.B., McFallan S., Carter R.W., Oliver J., Smith T.F.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Australasian Journal of Environmental Management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Adaptive capacity; Community; Context-specific data; Demography; Population projections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Socio-technical evolution of Decentralized Energy Systems: A critical review and implications for urban planning and policy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Adil A.M., Ko Y.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Decentralized Energy Systems; Renewable energy; Smart Grids; Sociotechnical theory; Urban energy planning; Urban energy systems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Solar power, state power, and the politics of energy transition in pre-Saharan Morocco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Rignall K.E.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 and Planning A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transition; green grabbing; land tenure; Middle East and North Africa; Morocco; renewable energy; Solar power; state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Solar PV and solar water heaters in China: Different pathways to low carbon energy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Urban F., Geall S., Wang Y.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China; Low carbon innovation; PV; Solar energy; Solar water heaters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Source separation sewage systems as a trend in urban wastewater management: Drivers for the implementation of pilot areas in Northern Europe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Skambraks A.-K., Kjerstadius H., Meier M., Davidsson Å., Wuttke M., Giese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Sustainable Cities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Blackwater; Drivers; Food waste; Source separation; Wastewater management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Spatial justice and the land politics of renewables: Dispossessing vulnerable communities through solar energy mega-projects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Yenneti K., Day R., Golubchikov O.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Geoforum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Enclosure of commons; Energy justice; Energy transition; India, Charanka solar park; Land acquisition; Mega-solar-projects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Spatially uneven development and low carbon transitions: Insights from urban and regional planning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Balta-Ozkan N., Watson ., Mocca E.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Low carbon transition; Regional energy transition; Regional science; Smart grid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269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Spotlight on solar farms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Jones P., Comfort D., Hillier D.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Public Affairs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Stakeholder involvement in sustainability science - A critical view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Mielke J., Vermaßen H., Ellenbeck S., Fernandez Milan B., Jaeger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transition; Stakeholder involvement typology; Sustainability science; Transformative research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Stakeholder participation in municipal energy and climate planning – experiences from Sweden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Fenton P., Gustafsson S., Ivner J., Palm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Local Environment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 xml:space="preserve">energy and climate strategies; municipalities; participation; stakeholders 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STO/BTO Modulated Superlattice Multilayer Structures with Atomically Sharp Interfaces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Petrov P.K., Zou B., Wang Y., Perkins J.M., McComb D.W., Alford N.M.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Advanced Materials Interfaces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ferroelectrics; interfaces; modulated superlattices; nanostructures; thin films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273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Stress-induced glass transitions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Patashinski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Engineering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Activation energy; Glass transition; Stress and strain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Structural phase transitions and photoluminescence properties of oxonitridosilicate phosphors under high hydrostatic pressure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Lazarowska A., Mahlik S., Grinberg M., Li G., Liu R.-S.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Struggle over energy transition in Berlin: How do grassroots initiatives affect local energy policy-making?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Blanchet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Electricity distribution; Energy transition; Grassroots initiatives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Studies on ductile - Brittle transition for carbon dioxide pipelines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Zichil V., Coseru A., Dobreci L., Cotirlet A., Schnakovszky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Engineering and Management Journal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CO2 pipeline; Crack; Critical energy; Critical stress intensity factor; Dynamic tenacity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Successful development of decentralised district heating: Application of a theoretical framework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Hooimeijer F.L., Puts H., Geerdink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Settlements and Spatial Planning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Decentralized energy; District heating; Energy planning; Organic urban development; Spatial arrangements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Supercooled water escaping from metastability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Aliotta F., Giaquinta P.V., Ponterio R.C., Prestipino S., Saija F., Salvato G., Vasi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279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Supporting energy initiatives in small communities by linking visions with</w:t>
            </w: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br/>
              <w:t>energy scenarios and multi-criteria assessment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Trutnevyte E., Stauffacher M., Scholz R.W.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2011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Visions; Community energy; Energy scenarios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Supporting sustainability through smart infrastructures: The case for the city of Amsterdam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Baron G., Brinkman J., Wenzler 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Critical Infrastructures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Ecosystem; Fibre to the home; Grid; Growth; Living lab; Services products; Smart infrastructures; SME's; User centric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Sustainability transitions: A political coalition perspective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Hess D.J.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Research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Transitions; Technology; Sustainability; Political coalitions; Countervailing power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Sustainable biomass energy and indigenous cultural models of wellbeing in an Alaska forest ecosystem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Sikka M., Thornton T.F., Worl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Ecology and Society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Forest ecosystems; Indigenous communities; Native corporations; Policy recommendations; Sustainable development; Triple bottom line analysis; Wood-biomass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Tackling biomass scarcity-from vicious to virtuous cycles in sub-Saharan Africa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Karlberg L., Hoff H., Flores-López F., Goetz A., Matuschke 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Current Opinion in Environmental Sustainability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Taking to the market: The expanding leverage of local governments to drive sustainable transitions in the private sector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Chiavara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Claims Journal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Technology complexity, technology transfer mechanisms and sustainable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Blohmke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for 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energy; Sustainable development; Technological capabilities; Technology mechanism; Technology transfer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286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alternative strategies of the development of the nuclear power industry in the 21st century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Goverdovskii A.A., Kalyakin S.G., Rachkov V.I.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Thermal Engineering (English translation of Teploenergetika)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alternative energy carriers; breeding ratio (BR); capacity factor; closed nuclear fuel cycle; development strategy; non-proliferation of nuclear weapons; nuclear energy; renewable energy sources (RESs); reprocessing of spent nuclear fuel; safety of the nuclear power industry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benefits and complexities of distributed generation: Two energy trajectories in Laos and Thailand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Smits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Forum for Development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Decentralised electricity generation; Distributed generation; Energy practices; Energy trajectory; Energy transition; Laos; Thailand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bumpy road toward low-energy urban mobility: Case studies from two UK cities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Schwanen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Carbon; Cities; Energy consumption; Innovation; Low-energy transport; Sociotechnical transition; United Kingdom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289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concept of an interactive platform for real time energy consumption analysis in a complex urban environment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Podgornik A., Sucic B., Urosevic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Sustainable Development of Energy, Water and Environment Systems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Consumption feedback; Energy behaviour; Energy efficiency; Energy utility; Smart metering; Sustainable development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Contested Energy Future of Amman, Jordan: Between Promises of Alternative Energies and a Nuclear Venture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Verdeil É.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Urban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governance; energy transition; Middle East; renewable energy; urban politics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contribution of energy-optimized urban planning to efficient resource use-a case study on residential settlement development in Dhaka City, Bangladesh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Sikder S.K., Eanes F., Asmelash H.B., Kar S., Koetter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optimization model; Energy planning; Energy technology; Urban energy; Urban planning; Urban system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education level of the human resources in the context of the green economy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Anghelut</w:t>
            </w:r>
            <w:r w:rsidRPr="00031F0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US"/>
              </w:rPr>
              <w:t>ǎ</w:t>
            </w: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 xml:space="preserve"> P.S.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Progress in Industrial Ecology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Economic growth; Education and training; Green economy; Human resources; Romania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The establishment of citizen power plants in Austria: A process of empowerment?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Schreuer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Citizen power plants; Community energy; Empowerment Sociotechnical configurations; Grassroots innovations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impacts of spatial planning on degrowth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Wächter 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Degrowth; Settlement structures; Spatial planning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influence of an improved firewood cookstove, Chitetzo mbaula, on tree species preference in Malawi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Timko J.A., Kozak R.A.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for 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Africa; Firewood preference; Improved firewood cookstoves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lessons learned from shifting from global-change research programmes to transdisciplinary sustainability science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Leemans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Current Opinion in Environmental Sustainability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Local Sources of Market Formation: Explaining Regional Growth Differentials in German Photovoltaic Markets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Dewald U., Truffer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European Planning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298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Need for Local Thermal Energy Planning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Schubert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Journal of Urban Technology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Energy; space heat; spatial energy planning; Switzerland; thermal energy planning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299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need for policy coherence to trigger a transition to biogas production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Huttunen S., Kivimaa P., Virkamäki 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Innovation and Societal Transitions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Bioenergy; Finland; Policy coherence; Technological innovation system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Nordic welfare model providing energy transition? A political geography approach to the EU RES directive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Westholm E., Beland Lindahl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EU; Renewable energy; Welfare model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occurrence of individual slow waves in sleep is predicted by heart rate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Mensen A., Zhang Z., Qi M., Khatami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photovoltaic heat island effect: Larger solar power plants increase local temperatures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Barron-Gafford G.A., Minor R.L., Allen N.A., Cronin A.D., Brooks A.E., Pavao-Zuckerman M.A.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political ecology of hydropower: Social justice and conflict in Colombian hydroelectricity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Martínez V., Castillo O.L.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Eco-distributive conflicts; Risk of hydropower projects implementation; Socio-energy systems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production of scientific knowledge on renewable energies: Worldwide trends, dynamics and challenges and implications for management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Rizzi F., van Eck N.J., Frey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energy; Research strategy; Resource management; Scientific knowledge; Sustainable development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role of the state in sustainable energy transitions: A case study of large smart grid demonstration projects in Japan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Mah D.N.Y., Wu Y.-Y., Ip J.C.M., Hills P.R.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Japan; Smart grids; State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Solution that Might Have Been: Resolving Social Conflict in Deliberations about Future Electricity Grid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Tobiasson W., Jamasb T.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Compensation and benefit sharing; Electricity transmission; Public and local opposition; Social sustainability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sustainable city: An analytical-deliberative approach to assess policy in the context of sustainable urban development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Dassen T., Kunseler E., van Kessenich L.M.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Energy; Health; Liveability; Participatory backcasting; Sustainability assessment methodology; Sustainable city; Transition governance; Urban living environment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Vicissitudes of Energy and Climate Policy in Stockholm: Politics, Materiality and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Rutherford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Urban Studies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district heating; energy and climate policy; Stockholm; Sweden; urban materiality; urban politics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309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The world at a crossroads: Financial scenarios for sustainability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Carnicer J., Peñuelas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Financial system; Renewable energy; Sustainability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Toward a gender diverse workforce in the renewable energy transition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Pearl-Martinez R., Stephens J.C.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Sustainability: Science, Practice, and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Energy; Fossil fuels; Gender; Renewables; Sustainability; Transitions; Women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Toward a systematized framework for resource efficiency indicators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Huysman S., Sala S., Mancini L., Ardente F., Alvarenga R.A.F., De Meester S., Mathieux F., Dewulf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Resources, Conservation and Recycling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Eco-efficiency; Indicators; LCA; Resource efficiency; Waste indicators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312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Toward renewable energy geo-information infrastructures: Applications of GIScience and remote sensing that build institutional capacity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Calvert K., Pearce J.M., Mabee W.E.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Renewable and Sustainable Energy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Constraint analysis; Geo-information; GIS; Methodological scale;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Towards a low carbon future: a phenomenology of local electricity experiments in Germany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Fuchs G., Hinderer N.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Journal of Cleaner Production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Low carbon transition; Local electricity experiments; Incumbent-challenger interactions; Germany Strategic action fields; Interactions; Germany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Towards a sustainable socio-technical system of biogas for transport: the case of the city of Linkoping in Sweden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Fallde M., Eklund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Journal of Cleaner Production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Socio-technical system; Biogas; System builder; Socio-technical transitions; Multi-level perspectives; Industrial ecology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Towards an integrated energy landscape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De Boer J., Zuidema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Proceedings of the Institution of Civil Engineers: Urban Design and Planning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Local government; Public policy; Renewable energy; Sustainability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Towards In-Flight Applications? A Review on Dielectric Barrier Discharge-Based Boundary-Layer Control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Kriegseis J., Simon B., Grundmann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Mechanics Reviews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active flow control (AFC); body force; boundary-layer control (BLC); laminar-turbulent transition; performance quantification; Plasma actuator (PA)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Towards smart grids: Identifying the risks that arise from the integration of energy and transport supply chains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Eising J.W., van Onna T., Alkemade 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Distribution networks; Electric vehicles; Energy management; Energy security; Energy transition; Smart grids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Transition from freshwater to seawater reshapes the skin-associated microbiota of Atlantic salmon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Lokesh J., Kiron 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319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Transition to a low-carbon city: Lessons learned from Suzhou in China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Liu W., Wang C., Xie X., Mol A.P.J., Chen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Frontiers of Environmental Science and Engineering in China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economic restructuring; low-carbon city; technology upgrading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Transnational linkages in sustainability experiments: A typology and the case of solar photovoltaic energy in India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Wieczorek A.J., Raven R., Berkhout F.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Innovation and Societal Transitions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Developing Asia; Geography of sustainability transitions; Solar PV; Sustainability experiments; Transnational linkages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Triggering transformative change: a development path approach to climate change response in communities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Burch S., Shaw A., Dale A., Robinson J.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Climate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adaptive management; climate change policies; community planning; development pathways; governance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True green and sustainable university campuses? Toward a clusters approach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Sonetti G., Lombardi P., Chelleri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indicators; Sustainability assessment frameworks; University campus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Trust and cooperation among urban poor for transition to cleaner and modern cooking fuel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Nayak B.P., Werthmann C., Aggarwal 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Environmental Innovation and Societal Transitions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Collective action; Cooking fuel; Energy access; India; Urban poor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Two conformational states in D-shaped DNA: Effects of local denaturation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Lee O.-C., Kim C., Kim J.-Y., Lee N.K., Sung W.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Ultrafast lithium migration in surface modified LiFePO4 by heterogeneous doping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Adams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Applied Energy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Heterogeneous doping; Lithium ion batteries; Mesoscopic multiphase effect; Nanostructured energy storage materials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326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Uncertainty, vision, and the vitality of the emerging smart grid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Tricoire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Smart grid; Social network analysis; Socio-technical system transition; Strategic positioning; Uncertainty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Understanding the social dynamics of energy regions-the importance of discourse analysis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Späth 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Analytical framework; Discourse analysis; Discourse coalitions; Energy autarky; Energy regions; Geography of energy transitions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Unitary power control strategy for low-power wind energy conversion system using active speed stall control for full-load regime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Burlibasa A., Munteanu I., Bratcu A.I.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IET Renewable Power Generation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329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Universality of first and second order phase transition in solar activity. Evidence for nonextensive tsallis statistics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Karakatsanis L.P., Pavlos G.P., Sfiris D.S.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Bifurcation and Chaos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Chaos; Complexity; Nonlinear analysis; SOC; Solar flares; Sunspot index; Tsallis statistics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Unraveling metal-insulator transition mechanism of VO2 triggered by tungsten doping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Tan X., Yao T., Long R., Sun Z., Feng Y., Cheng H., Yuan X., Zhang W., Liu Q., Wu C., Xie Y., Wei S.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Scientific Reports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Unsupervised energy prediction in a Smart Grid context using reinforcement cross-building transfer learning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Mocanu E., Nguyen P.H., Kling W.L., Gibescu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and Buildings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Building energy prediction; Deep Belief Networks; Machine learning; Reinforcement learning; Transfer learning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Urban carbon governance and the transition toward low-carbon urbanism: Review of a global phenomenon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Lo K.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Carbon Management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Climate change; Energy; Urban carbon governance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Urban energy challenges in sub-Saharan Africa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Tanko A.I.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Current Opinion in Environmental Sustainability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Urban social reconstruction after oil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Atkinson A.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2012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International Journal of Urban Sustainable Development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alternatives; empire; fossil fuel; intentional community; local economic development (LED); megacities; neo-liberalism; transition towns; urban and peri-urban agriculture (UPA); World Social Forum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335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Using power sector reform as an opportunity to increase the uptake of renewable energy in the power sector: Responding to peak oil and climate change in Caribbean and Pacific small island developing States, between 1970-2010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Niles K., Lloyd B.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2014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Natural Resources Forum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Electricity; Fossil fuels; Island; Peak oil; Renewable; SIDS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336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Validity of a food frequency questionnaire to assess nutritional intake among Sri Lankan adults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Jayawardena R., Byrne N.M., Soares M.J., Katulanda P., Hills A.P.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SpringerPlus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Adults; Diet; FFQ; Nutrition; Sri Lanka; Validation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337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What are retail investors' risk-return preferences towards renewable energy projects? A choice experiment in Germany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Salm S., Hille S.L., Wüstenhagen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Policy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Choice experiment; Community finance; Energy cooperative; Investment decision; Retail investor; Social acceptance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lastRenderedPageBreak/>
              <w:t>338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What characterizes a system builder? The role of local energy companies in energy system transformation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Palm J., Fallde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Sustainability (Switzerland)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Energy company; Energy system; Municipality; Policy processes; System builder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339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What drives the development of community energy in Europe? the case of wind power cooperatives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Bauwens T., Gotchev B., Holstenkamp L.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Energy Research and Social Science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Community energy; Cooperative; Social-Ecological System; Wind power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340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When a local Hamiltonian must be frustration-free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Sattath O., Morampudi S.C., Laumann C.R., Moessner R.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2016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Proceedings of the National Academy of Sciences of the United States of America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Critical exponents; Hardcore lattice gas; Local Hamiltonian; Quantum satisfiability; Universality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341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Whose energy transition is it, anyway? Organisation and ownership of the Energiewende in villages, cities and regions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sv-SE" w:eastAsia="en-US"/>
              </w:rPr>
              <w:t>Moss T., Becker S., Naumann M.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2015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Local Environment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6"/>
                <w:szCs w:val="16"/>
                <w:lang w:val="en-US" w:eastAsia="en-US"/>
              </w:rPr>
              <w:t>Berlin–Brandenburg; Commons; Germany; Local energy transitions; Organisation; Ownership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342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Why we need high-tech politics to make renewables a success story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Goldammer K., Mans U.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Green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High-tech; Innovation; Renewable energy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343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Voltage and Frequency Grid Support Strategies beyond Standards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Serban E., Ordonez M., Pondiche C.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2017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IEEE Transactions on Power Electronics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Active and reactive power grid support; electrical energy storage converter power system; frequency assist and voltage assist; grid loading; grid power balancing; grid support</w:t>
            </w:r>
          </w:p>
        </w:tc>
      </w:tr>
      <w:tr w:rsidR="00C75A62" w:rsidRPr="00031F0B" w:rsidTr="00281F5C">
        <w:trPr>
          <w:trHeight w:val="20"/>
        </w:trPr>
        <w:tc>
          <w:tcPr>
            <w:tcW w:w="172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344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XFEM modeling and homogenization of magnetoactive composites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sv-SE" w:eastAsia="en-US"/>
              </w:rPr>
              <w:t>Spieler C., Kästner M., Goldmann J., Brummund J., Ulbricht V.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2013</w:t>
            </w:r>
          </w:p>
        </w:tc>
        <w:tc>
          <w:tcPr>
            <w:tcW w:w="940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  <w:t>Acta Mechanica</w:t>
            </w:r>
          </w:p>
        </w:tc>
        <w:tc>
          <w:tcPr>
            <w:tcW w:w="1529" w:type="pct"/>
            <w:shd w:val="clear" w:color="auto" w:fill="auto"/>
            <w:vAlign w:val="center"/>
            <w:hideMark/>
          </w:tcPr>
          <w:p w:rsidR="00C75A62" w:rsidRPr="00031F0B" w:rsidRDefault="00C75A62" w:rsidP="00281F5C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C75A62" w:rsidRPr="00031F0B" w:rsidRDefault="00734FCA" w:rsidP="00C75A62">
      <w:pPr>
        <w:widowControl w:val="0"/>
        <w:autoSpaceDE w:val="0"/>
        <w:autoSpaceDN w:val="0"/>
        <w:adjustRightInd w:val="0"/>
        <w:rPr>
          <w:ins w:id="2" w:author="Sujeetha Selvakkumaran" w:date="2017-09-04T10:24:00Z"/>
          <w:rFonts w:ascii="Verdana" w:hAnsi="Verdana"/>
          <w:sz w:val="18"/>
          <w:szCs w:val="18"/>
        </w:rPr>
      </w:pPr>
      <w:r w:rsidRPr="00031F0B">
        <w:rPr>
          <w:rFonts w:ascii="Verdana" w:hAnsi="Verdana"/>
          <w:sz w:val="18"/>
          <w:szCs w:val="18"/>
        </w:rPr>
        <w:t>*The selected papers are given in red text colour</w:t>
      </w:r>
    </w:p>
    <w:p w:rsidR="00FF740E" w:rsidRPr="00031F0B" w:rsidRDefault="00C75A62" w:rsidP="00C75A62">
      <w:pPr>
        <w:spacing w:after="160" w:line="259" w:lineRule="auto"/>
        <w:jc w:val="left"/>
        <w:rPr>
          <w:rFonts w:ascii="Verdana" w:hAnsi="Verdana"/>
          <w:i/>
          <w:sz w:val="18"/>
          <w:szCs w:val="18"/>
        </w:rPr>
      </w:pPr>
      <w:r w:rsidRPr="00031F0B">
        <w:rPr>
          <w:rFonts w:ascii="Verdana" w:hAnsi="Verdana"/>
          <w:sz w:val="18"/>
          <w:szCs w:val="18"/>
        </w:rPr>
        <w:br w:type="page"/>
      </w:r>
      <w:r w:rsidR="00FF740E" w:rsidRPr="00031F0B">
        <w:rPr>
          <w:rFonts w:ascii="Verdana" w:hAnsi="Verdana"/>
          <w:i/>
          <w:sz w:val="18"/>
          <w:szCs w:val="18"/>
        </w:rPr>
        <w:lastRenderedPageBreak/>
        <w:t>Table A</w:t>
      </w:r>
      <w:r w:rsidRPr="00031F0B">
        <w:rPr>
          <w:rFonts w:ascii="Verdana" w:hAnsi="Verdana"/>
          <w:i/>
          <w:sz w:val="18"/>
          <w:szCs w:val="18"/>
        </w:rPr>
        <w:t>2</w:t>
      </w:r>
      <w:r w:rsidR="00FF740E" w:rsidRPr="00031F0B">
        <w:rPr>
          <w:rFonts w:ascii="Verdana" w:hAnsi="Verdana"/>
          <w:i/>
          <w:sz w:val="18"/>
          <w:szCs w:val="18"/>
        </w:rPr>
        <w:t>. List of papers selected, as the core papers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625"/>
        <w:gridCol w:w="3927"/>
        <w:gridCol w:w="674"/>
        <w:gridCol w:w="3277"/>
      </w:tblGrid>
      <w:tr w:rsidR="00FF740E" w:rsidRPr="00031F0B" w:rsidTr="00756359">
        <w:trPr>
          <w:trHeight w:val="2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  <w:t>Title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  <w:t>Authors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  <w:t>Year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  <w:t>Source title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 grassroots sustainable energy niche? Reflections on community energy in the UK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Seyfang G., Hielscher S., Hargreaves T., Martiskainen M., Smith A.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Environmental Innovation and Societal Transitions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Challenging obduracy: How local communities transform the energy system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Van Der Schoor T., Van Lente H., Scholtens, B., Peine A.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Research and Social Science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Decentralisation dynamics in energy systems: A generic simulation of network effects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Kubli M., Ulli-Beer S.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Research and Social Science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Decentralised laboratories in the German energy transition. Why local renewable energy initiatives must reinvent themselves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Beermann J., Tews K.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Journal of Cleaner Production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Dynamics of energy transitions under changing socioeconomic, technological and climate conditions in Northwest Germany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Ruth M., Özgün O., Wachsmuth J., Gößling-Reisemann S.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Ecological Economics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Energetic communities for community energy: A review of key issues and trends shaping integrated community energy systems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Koirala B.P., Koliou E., Friege J., Hakvoort R.A., Herder P.M.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Renewable and Sustainable Energy Reviews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transitions in small-scale regions – What we can learn from a regional innovation systems perspective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Mattes J., Huber A., Koehrsen J.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Policy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Harvesting energy: Place and local entrepreneurship in community-based renewable energy transition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Süsser D., Döring M., Ratter B.M.W.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Policy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Local authorities as niche actors: the case of energy governance in the UK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Fudge S., Peters M., Woodman B.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Environmental Innovation and Societal Transitions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Local energy policy and managing low carbon transition: The case of Leicester, UK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Lemon M., Pollitt M.G., Steer S.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Strategy Reviews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Local Governments Supporting Local Energy Initiatives: Lessons from the Best Practices of Saerbeck (Germany) and Lochem (The Netherlands)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Hoppe T., Graf A., Warbroek B., Lammers I., Lepping I.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Sustainability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Local niche experimentation in energy transitions: A theoretical and empirical exploration of proximity advantages and disadvantages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Coenen L., Raven R., Verbong G.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Technology in Society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One, no one, one hundred thousand energy transitions in Europe: The quest for a cultural approach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Sarrica M., Brondia S., Cottone P., Mazzara B.M.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Research and Social Science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Photovoltaic diffusion from the bottom-up: Analytical investigation of critical factors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Reinsberger K., Brudermann T., Hatzl S., Fleiß E., Posch A.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Applied Energy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Scaling up local energy infrastructure; An agent-based model of the emergence of district heating networks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Busch J., Roelich K., Bale C.S.E., Knoeri C.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Policy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16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Supporting energy initiatives in small communities by linking visions with</w:t>
            </w: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br/>
              <w:t>energy scenarios and multi-criteria assessment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Trutnevyte E., Stauffacher M., Scholz R.W.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Policy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The establishment of citizen power plants in Austria: A process of empowerment?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Schreuer A.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Research and Social Science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032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Towards a sustainable socio-technical system of biogas for transport: the case of the city of Linkoping in Sweden</w:t>
            </w:r>
          </w:p>
        </w:tc>
        <w:tc>
          <w:tcPr>
            <w:tcW w:w="1423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Fallde M., Eklund M.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Journal of Cleaner Production</w:t>
            </w:r>
          </w:p>
        </w:tc>
      </w:tr>
    </w:tbl>
    <w:p w:rsidR="00031F0B" w:rsidRPr="00031F0B" w:rsidRDefault="00031F0B" w:rsidP="00FF740E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</w:p>
    <w:p w:rsidR="00FF740E" w:rsidRPr="00031F0B" w:rsidRDefault="00FF740E" w:rsidP="00FF740E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</w:rPr>
      </w:pPr>
      <w:r w:rsidRPr="00031F0B">
        <w:rPr>
          <w:rFonts w:ascii="Verdana" w:hAnsi="Verdana"/>
          <w:i/>
          <w:sz w:val="18"/>
          <w:szCs w:val="18"/>
        </w:rPr>
        <w:t>Table A</w:t>
      </w:r>
      <w:r w:rsidR="00C75A62" w:rsidRPr="00031F0B">
        <w:rPr>
          <w:rFonts w:ascii="Verdana" w:hAnsi="Verdana"/>
          <w:i/>
          <w:sz w:val="18"/>
          <w:szCs w:val="18"/>
        </w:rPr>
        <w:t>3</w:t>
      </w:r>
      <w:r w:rsidRPr="00031F0B">
        <w:rPr>
          <w:rFonts w:ascii="Verdana" w:hAnsi="Verdana"/>
          <w:i/>
          <w:sz w:val="18"/>
          <w:szCs w:val="18"/>
        </w:rPr>
        <w:t>. List of papers selected, as the peripheral papers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947"/>
        <w:gridCol w:w="2725"/>
        <w:gridCol w:w="850"/>
        <w:gridCol w:w="3981"/>
      </w:tblGrid>
      <w:tr w:rsidR="00FF740E" w:rsidRPr="00031F0B" w:rsidTr="00756359">
        <w:trPr>
          <w:trHeight w:val="2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  <w:t>Title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  <w:t>Authors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  <w:t>Year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FF0000"/>
                <w:sz w:val="18"/>
                <w:szCs w:val="18"/>
                <w:lang w:val="en-US" w:eastAsia="en-US"/>
              </w:rPr>
              <w:t>Source title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A practice approach to study the spatial dimensions of the energy transition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Faller F.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Environmental Innovation and Societal Transitions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Decentralised combined heat and power in the German Ruhr Valley; assessment of factors blocking uptake and integration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Viétor B., Hoppe T., Clancy J.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Energy, Sustainability and Society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Does civil society matter? Challenges and strategies of grassroots initiatives in Italy’s energy transition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Magnania N., Osti G.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Research and Social Science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Exploring the transition potential of renewable energy communities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Do´ ci G., Vasileiadou E., Petersen A.C.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Futures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Grassroots innovations in community energy: The role of intermediaries in niche development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Hargreaves T., Hielscher S., Seyfang G., Smith A.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2013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Global Environmental Change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Growing grassroots innovations: exploring the role of community-based initiatives in governing sustainable energy transitions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Seyfang G., Haxeltine A.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Environment and Planning C: Government and Policy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Local power: exploring the motivations of mayors and key success factors for local municipalities to go 100% renewable energy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Busch H., McCormick K.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 xml:space="preserve">Energy, Sustainability and Society 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Local renewable energy cooperatives: revolution in disguise?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Hufen J.A.M., Koppenjan J.F.M.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Energy, Sustainability and Society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Participation in Transition(s): Reconceiving Public Engagements in Energy Transitions as Co-Produced, Emergent and Diverse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Chilvers J., Longhurst N.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Journal of Environmental Policy &amp; Planning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Putting an energy system transformation into practice: The case of the German Energiewende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Schmid E., Knopf B., Pechan A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Research &amp; Social Science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Situative governance and energy transitions in a spatial context: case studies from Germany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Fuchs G., Hinderer N.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Energy, Sustainability and Society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lastRenderedPageBreak/>
              <w:t>12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Social planning for Energy Transitions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Miller C.A., Richter J.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Current Sustainable and Renewable Energy Reports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Stakeholder participation in municipal energy and climate planning – experiences from Sweden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Fenton P., Gustafsson S., Ivner J., Palm J.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Local Environment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Sustainability transitions: A political coalition perspective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Hess D.J.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Research Policy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Towards a low carbon future: a phenomenology of local electricity experiments in Germany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Fuchs G., Hinderer N.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Journal of Cleaner Production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Triggering transformative change: a development path approach to climate change response in communities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Burch S., Shaw A., Dale A., Robinson J.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2014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Climate Policy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What drives the development of community energy in Europe? The case of wind power cooperatives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Bauwens T., Gotchev B., Holstenkamp L.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2016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Energy Research and Social Science</w:t>
            </w:r>
          </w:p>
        </w:tc>
      </w:tr>
      <w:tr w:rsidR="00FF740E" w:rsidRPr="00031F0B" w:rsidTr="00756359">
        <w:trPr>
          <w:trHeight w:val="20"/>
        </w:trPr>
        <w:tc>
          <w:tcPr>
            <w:tcW w:w="151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2134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Whose energy transition is it, anyway? Organisation and ownership of the Energiewende in villages, cities and regions</w:t>
            </w:r>
          </w:p>
        </w:tc>
        <w:tc>
          <w:tcPr>
            <w:tcW w:w="97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sv-SE" w:eastAsia="en-US"/>
              </w:rPr>
              <w:t>Moss T., Becker S., Naumann M.</w:t>
            </w: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429" w:type="pct"/>
            <w:shd w:val="clear" w:color="auto" w:fill="auto"/>
            <w:vAlign w:val="center"/>
            <w:hideMark/>
          </w:tcPr>
          <w:p w:rsidR="00FF740E" w:rsidRPr="00031F0B" w:rsidRDefault="00FF740E" w:rsidP="00756359">
            <w:pPr>
              <w:spacing w:after="0" w:line="240" w:lineRule="auto"/>
              <w:jc w:val="left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</w:pPr>
            <w:r w:rsidRPr="00031F0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n-US" w:eastAsia="en-US"/>
              </w:rPr>
              <w:t>Local Environment</w:t>
            </w:r>
          </w:p>
        </w:tc>
      </w:tr>
    </w:tbl>
    <w:p w:rsidR="00FF740E" w:rsidRPr="00031F0B" w:rsidRDefault="00FF740E" w:rsidP="00FF740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FF740E" w:rsidRPr="00031F0B" w:rsidRDefault="00FF740E" w:rsidP="00FF740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sectPr w:rsidR="00FF740E" w:rsidRPr="00031F0B" w:rsidSect="00FF74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A90"/>
    <w:multiLevelType w:val="hybridMultilevel"/>
    <w:tmpl w:val="B54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EA"/>
    <w:multiLevelType w:val="hybridMultilevel"/>
    <w:tmpl w:val="19CE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13451"/>
    <w:multiLevelType w:val="multilevel"/>
    <w:tmpl w:val="E1AE5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046946"/>
    <w:multiLevelType w:val="hybridMultilevel"/>
    <w:tmpl w:val="F4A2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1E78"/>
    <w:multiLevelType w:val="hybridMultilevel"/>
    <w:tmpl w:val="334C7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4BC4"/>
    <w:multiLevelType w:val="hybridMultilevel"/>
    <w:tmpl w:val="12D4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B74C5"/>
    <w:multiLevelType w:val="multilevel"/>
    <w:tmpl w:val="E1AE5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AC80ECD"/>
    <w:multiLevelType w:val="multilevel"/>
    <w:tmpl w:val="E848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B63001"/>
    <w:multiLevelType w:val="hybridMultilevel"/>
    <w:tmpl w:val="1BCA7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32BAA"/>
    <w:multiLevelType w:val="hybridMultilevel"/>
    <w:tmpl w:val="29202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D3368"/>
    <w:multiLevelType w:val="hybridMultilevel"/>
    <w:tmpl w:val="B8CCF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E47A9"/>
    <w:multiLevelType w:val="hybridMultilevel"/>
    <w:tmpl w:val="7E2CE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10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jeetha Selvakkumaran">
    <w15:presenceInfo w15:providerId="AD" w15:userId="S-1-5-21-2241567986-634988314-1362343010-312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10"/>
    <w:rsid w:val="00031F0B"/>
    <w:rsid w:val="004D7504"/>
    <w:rsid w:val="00734FCA"/>
    <w:rsid w:val="007748AD"/>
    <w:rsid w:val="00975A89"/>
    <w:rsid w:val="009C028E"/>
    <w:rsid w:val="00A44063"/>
    <w:rsid w:val="00C75A62"/>
    <w:rsid w:val="00E07910"/>
    <w:rsid w:val="00EF7CB0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F41F"/>
  <w15:chartTrackingRefBased/>
  <w15:docId w15:val="{66D359FC-04D9-4F8B-89EF-92CBF6EA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40E"/>
    <w:pPr>
      <w:spacing w:after="200" w:line="360" w:lineRule="auto"/>
      <w:jc w:val="both"/>
    </w:pPr>
    <w:rPr>
      <w:rFonts w:ascii="Calibri Light" w:eastAsiaTheme="minorEastAsia" w:hAnsi="Calibri Light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40E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40E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40E"/>
    <w:pPr>
      <w:keepNext/>
      <w:keepLines/>
      <w:spacing w:before="120" w:after="240"/>
      <w:outlineLvl w:val="2"/>
    </w:pPr>
    <w:rPr>
      <w:rFonts w:asciiTheme="minorHAnsi" w:eastAsiaTheme="majorEastAsia" w:hAnsiTheme="min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40E"/>
    <w:pPr>
      <w:keepNext/>
      <w:keepLines/>
      <w:spacing w:before="40" w:after="2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74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40E"/>
    <w:rPr>
      <w:rFonts w:ascii="Calibri Light" w:eastAsiaTheme="majorEastAsia" w:hAnsi="Calibri Light" w:cstheme="majorBidi"/>
      <w:b/>
      <w:bCs/>
      <w:sz w:val="24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F740E"/>
    <w:rPr>
      <w:rFonts w:eastAsiaTheme="majorEastAsia" w:cstheme="majorBidi"/>
      <w:b/>
      <w:bCs/>
      <w:sz w:val="24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F740E"/>
    <w:rPr>
      <w:rFonts w:eastAsiaTheme="majorEastAsia" w:cstheme="majorBidi"/>
      <w:color w:val="1F3763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F740E"/>
    <w:rPr>
      <w:rFonts w:ascii="Calibri Light" w:eastAsiaTheme="majorEastAsia" w:hAnsi="Calibri Light" w:cstheme="majorBidi"/>
      <w:i/>
      <w:iCs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F740E"/>
    <w:rPr>
      <w:rFonts w:asciiTheme="majorHAnsi" w:eastAsiaTheme="majorEastAsia" w:hAnsiTheme="majorHAnsi" w:cstheme="majorBidi"/>
      <w:color w:val="2F5496" w:themeColor="accent1" w:themeShade="BF"/>
      <w:lang w:val="en-GB" w:eastAsia="en-GB"/>
    </w:rPr>
  </w:style>
  <w:style w:type="paragraph" w:styleId="ListParagraph">
    <w:name w:val="List Paragraph"/>
    <w:basedOn w:val="Normal"/>
    <w:uiPriority w:val="34"/>
    <w:qFormat/>
    <w:rsid w:val="00FF74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4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40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40E"/>
    <w:rPr>
      <w:rFonts w:ascii="Calibri Light" w:eastAsiaTheme="minorEastAsia" w:hAnsi="Calibri Light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4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40E"/>
    <w:rPr>
      <w:rFonts w:ascii="Calibri Light" w:eastAsiaTheme="minorEastAsia" w:hAnsi="Calibri Light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0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E"/>
    <w:rPr>
      <w:rFonts w:ascii="Times New Roman" w:eastAsiaTheme="minorEastAsia" w:hAnsi="Times New Roman"/>
      <w:sz w:val="18"/>
      <w:szCs w:val="18"/>
      <w:lang w:val="en-GB" w:eastAsia="en-GB"/>
    </w:rPr>
  </w:style>
  <w:style w:type="paragraph" w:styleId="Revision">
    <w:name w:val="Revision"/>
    <w:hidden/>
    <w:uiPriority w:val="99"/>
    <w:semiHidden/>
    <w:rsid w:val="00FF740E"/>
    <w:pPr>
      <w:spacing w:after="0" w:line="240" w:lineRule="auto"/>
    </w:pPr>
    <w:rPr>
      <w:rFonts w:ascii="Calibri Light" w:eastAsiaTheme="minorEastAsia" w:hAnsi="Calibri Light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4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40E"/>
    <w:rPr>
      <w:rFonts w:ascii="Calibri Light" w:eastAsiaTheme="minorEastAsia" w:hAnsi="Calibri Light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740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0E"/>
    <w:rPr>
      <w:rFonts w:ascii="Calibri Light" w:eastAsiaTheme="minorEastAsia" w:hAnsi="Calibri Light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0E"/>
    <w:rPr>
      <w:rFonts w:ascii="Calibri Light" w:eastAsiaTheme="minorEastAsia" w:hAnsi="Calibri Light"/>
      <w:lang w:val="en-GB" w:eastAsia="en-GB"/>
    </w:rPr>
  </w:style>
  <w:style w:type="table" w:styleId="TableGrid">
    <w:name w:val="Table Grid"/>
    <w:basedOn w:val="TableNormal"/>
    <w:uiPriority w:val="59"/>
    <w:rsid w:val="00FF740E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740E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F74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74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40E"/>
    <w:rPr>
      <w:rFonts w:ascii="Calibri Light" w:eastAsiaTheme="minorEastAsia" w:hAnsi="Calibri Light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13812</Words>
  <Characters>78730</Characters>
  <Application>Microsoft Office Word</Application>
  <DocSecurity>0</DocSecurity>
  <Lines>656</Lines>
  <Paragraphs>184</Paragraphs>
  <ScaleCrop>false</ScaleCrop>
  <Company/>
  <LinksUpToDate>false</LinksUpToDate>
  <CharactersWithSpaces>92358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Sujeetha Selvakkumaran</dc:creator>
  <cp:keywords/>
  <dc:description/>
  <cp:lastModifiedBy>Sujeetha Selvakkumaran</cp:lastModifiedBy>
  <cp:revision>7</cp:revision>
  <dcterms:created xsi:type="dcterms:W3CDTF">2017-09-04T11:46:00Z</dcterms:created>
  <dcterms:modified xsi:type="dcterms:W3CDTF">2017-10-01T09:06:00Z</dcterms:modified>
</cp:coreProperties>
</file>